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65C6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F5006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0ECDC0A9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0664DC01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6658C636" w14:textId="0E004C7C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33701D">
        <w:rPr>
          <w:rFonts w:ascii="Sylfaen" w:hAnsi="Sylfaen"/>
          <w:sz w:val="14"/>
          <w:szCs w:val="14"/>
          <w:lang w:val="en-US"/>
        </w:rPr>
        <w:t>2</w:t>
      </w:r>
      <w:r w:rsidR="002F76F2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76B8FA21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160AF23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52BA1F6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5F148CF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0E289B72" w14:textId="77777777" w:rsidTr="00A508E2">
        <w:trPr>
          <w:trHeight w:val="101"/>
        </w:trPr>
        <w:tc>
          <w:tcPr>
            <w:tcW w:w="720" w:type="dxa"/>
          </w:tcPr>
          <w:p w14:paraId="2483235D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5F06B6B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355D06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C012C29" w14:textId="77777777" w:rsidTr="00A508E2">
        <w:trPr>
          <w:trHeight w:val="60"/>
        </w:trPr>
        <w:tc>
          <w:tcPr>
            <w:tcW w:w="720" w:type="dxa"/>
          </w:tcPr>
          <w:p w14:paraId="46E01558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D9F9B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0F2C929C" w14:textId="77777777" w:rsidR="00255C44" w:rsidRPr="002F76F2" w:rsidRDefault="002F76F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სს „ევექსის ჰოსპიტლები“</w:t>
            </w:r>
          </w:p>
        </w:tc>
      </w:tr>
      <w:tr w:rsidR="00255C44" w:rsidRPr="006C4D75" w14:paraId="4F9C87B9" w14:textId="77777777" w:rsidTr="00A508E2">
        <w:trPr>
          <w:trHeight w:val="60"/>
        </w:trPr>
        <w:tc>
          <w:tcPr>
            <w:tcW w:w="720" w:type="dxa"/>
          </w:tcPr>
          <w:p w14:paraId="1407F14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C0A04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D11842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03D946ED" w14:textId="77777777" w:rsidTr="00A508E2">
        <w:trPr>
          <w:trHeight w:val="60"/>
        </w:trPr>
        <w:tc>
          <w:tcPr>
            <w:tcW w:w="720" w:type="dxa"/>
          </w:tcPr>
          <w:p w14:paraId="430FA5D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59F69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5584EC" w14:textId="77777777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1C5C1865" w14:textId="77777777" w:rsidTr="00A508E2">
        <w:trPr>
          <w:trHeight w:val="60"/>
        </w:trPr>
        <w:tc>
          <w:tcPr>
            <w:tcW w:w="720" w:type="dxa"/>
          </w:tcPr>
          <w:p w14:paraId="4182A8DF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C95446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56D477C" w14:textId="77777777"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14:paraId="45F1D815" w14:textId="77777777" w:rsidTr="00A508E2">
        <w:trPr>
          <w:trHeight w:val="60"/>
        </w:trPr>
        <w:tc>
          <w:tcPr>
            <w:tcW w:w="720" w:type="dxa"/>
          </w:tcPr>
          <w:p w14:paraId="1420A4F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364B1F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090CAA6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5F7F0966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69FB6CFA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D909A5E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3BBE6D8B" w14:textId="77777777" w:rsidTr="000543D2">
        <w:trPr>
          <w:trHeight w:val="60"/>
        </w:trPr>
        <w:tc>
          <w:tcPr>
            <w:tcW w:w="720" w:type="dxa"/>
          </w:tcPr>
          <w:p w14:paraId="279874A2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BF37E1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8CF8217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1969331F" w14:textId="77777777" w:rsidTr="00A508E2">
        <w:trPr>
          <w:trHeight w:val="139"/>
        </w:trPr>
        <w:tc>
          <w:tcPr>
            <w:tcW w:w="720" w:type="dxa"/>
          </w:tcPr>
          <w:p w14:paraId="137D486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84EBE1A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0FDFD7DF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28160663" w14:textId="77777777" w:rsidTr="00A508E2">
        <w:trPr>
          <w:trHeight w:val="151"/>
        </w:trPr>
        <w:tc>
          <w:tcPr>
            <w:tcW w:w="720" w:type="dxa"/>
          </w:tcPr>
          <w:p w14:paraId="73DAED1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0C5D05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FD561C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A561739" w14:textId="77777777" w:rsidTr="00A508E2">
        <w:trPr>
          <w:trHeight w:val="60"/>
        </w:trPr>
        <w:tc>
          <w:tcPr>
            <w:tcW w:w="720" w:type="dxa"/>
          </w:tcPr>
          <w:p w14:paraId="6FFFC2A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DC685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F9B0D32" w14:textId="7E5CE004"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სამსახურის უფროსი</w:t>
            </w:r>
          </w:p>
        </w:tc>
      </w:tr>
      <w:tr w:rsidR="00A508E2" w:rsidRPr="006C4D75" w14:paraId="40356B24" w14:textId="77777777" w:rsidTr="00A508E2">
        <w:trPr>
          <w:trHeight w:val="60"/>
        </w:trPr>
        <w:tc>
          <w:tcPr>
            <w:tcW w:w="720" w:type="dxa"/>
          </w:tcPr>
          <w:p w14:paraId="13C5BA4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388F89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8B55973" w14:textId="6948595C" w:rsidR="00A508E2" w:rsidRPr="002F76F2" w:rsidRDefault="00A508E2" w:rsidP="002F76F2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2AFBCF46" w14:textId="77777777" w:rsidTr="00A508E2">
        <w:trPr>
          <w:trHeight w:val="60"/>
        </w:trPr>
        <w:tc>
          <w:tcPr>
            <w:tcW w:w="720" w:type="dxa"/>
          </w:tcPr>
          <w:p w14:paraId="5C5C202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4ACE2A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D3F21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3F106A61" w14:textId="77777777" w:rsidTr="00A508E2">
        <w:trPr>
          <w:trHeight w:val="61"/>
        </w:trPr>
        <w:tc>
          <w:tcPr>
            <w:tcW w:w="720" w:type="dxa"/>
          </w:tcPr>
          <w:p w14:paraId="194B85A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15212C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A668D4" w14:textId="7607E4DD" w:rsidR="00A508E2" w:rsidRPr="002F76F2" w:rsidRDefault="0033701D" w:rsidP="00A508E2">
            <w:pPr>
              <w:ind w:left="720" w:hanging="720"/>
              <w:rPr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dmosidze</w:t>
            </w:r>
            <w:r w:rsidR="002F76F2" w:rsidRPr="002F76F2">
              <w:rPr>
                <w:rFonts w:ascii="Sylfaen" w:hAnsi="Sylfaen"/>
                <w:sz w:val="18"/>
                <w:szCs w:val="18"/>
                <w:lang w:val="en-US"/>
              </w:rPr>
              <w:t>@evex.ge</w:t>
            </w:r>
            <w:del w:id="3" w:author="Sopio Vachadze" w:date="2019-10-15T12:53:00Z">
              <w:r w:rsidR="00A508E2" w:rsidRPr="002F76F2" w:rsidDel="00276A6C">
                <w:rPr>
                  <w:sz w:val="18"/>
                  <w:szCs w:val="18"/>
                  <w:lang w:val="en-US"/>
                </w:rPr>
                <w:delText xml:space="preserve"> </w:delText>
              </w:r>
            </w:del>
          </w:p>
        </w:tc>
      </w:tr>
      <w:tr w:rsidR="00A508E2" w:rsidRPr="006C4D75" w14:paraId="3720BDBA" w14:textId="77777777" w:rsidTr="00A508E2">
        <w:trPr>
          <w:trHeight w:val="87"/>
        </w:trPr>
        <w:tc>
          <w:tcPr>
            <w:tcW w:w="720" w:type="dxa"/>
          </w:tcPr>
          <w:p w14:paraId="73CDD69D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AAF3AE6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6F7358C0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531FC89C" w14:textId="77777777" w:rsidTr="00A508E2">
        <w:trPr>
          <w:trHeight w:val="100"/>
        </w:trPr>
        <w:tc>
          <w:tcPr>
            <w:tcW w:w="720" w:type="dxa"/>
          </w:tcPr>
          <w:p w14:paraId="7E1B6BB2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CFF97C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46EA0E8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25E3707C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055FEAE8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37EC7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055DA857" w14:textId="77777777" w:rsidTr="00A508E2">
        <w:trPr>
          <w:trHeight w:val="137"/>
        </w:trPr>
        <w:tc>
          <w:tcPr>
            <w:tcW w:w="720" w:type="dxa"/>
          </w:tcPr>
          <w:p w14:paraId="215F16DF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7FD29F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64021CE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E3B5C33" w14:textId="77777777" w:rsidTr="00A508E2">
        <w:trPr>
          <w:trHeight w:val="60"/>
        </w:trPr>
        <w:tc>
          <w:tcPr>
            <w:tcW w:w="720" w:type="dxa"/>
          </w:tcPr>
          <w:p w14:paraId="750FD68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A64A2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782BF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9D8507C" w14:textId="77777777" w:rsidTr="00A508E2">
        <w:trPr>
          <w:trHeight w:val="60"/>
        </w:trPr>
        <w:tc>
          <w:tcPr>
            <w:tcW w:w="720" w:type="dxa"/>
          </w:tcPr>
          <w:p w14:paraId="264CF695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19C74B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A3762DC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28D8395" w14:textId="77777777" w:rsidTr="00A508E2">
        <w:trPr>
          <w:trHeight w:val="60"/>
        </w:trPr>
        <w:tc>
          <w:tcPr>
            <w:tcW w:w="720" w:type="dxa"/>
          </w:tcPr>
          <w:p w14:paraId="5A949896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1AE8FC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70CEA49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D13A3DA" w14:textId="77777777" w:rsidTr="00A508E2">
        <w:trPr>
          <w:trHeight w:val="74"/>
        </w:trPr>
        <w:tc>
          <w:tcPr>
            <w:tcW w:w="720" w:type="dxa"/>
          </w:tcPr>
          <w:p w14:paraId="49FDCAA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54A5F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26EBB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67A7DAB" w14:textId="77777777" w:rsidTr="00A508E2">
        <w:trPr>
          <w:trHeight w:val="99"/>
        </w:trPr>
        <w:tc>
          <w:tcPr>
            <w:tcW w:w="720" w:type="dxa"/>
          </w:tcPr>
          <w:p w14:paraId="7581D53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0DD4B91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4A8B02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4295A5E" w14:textId="77777777" w:rsidTr="00A508E2">
        <w:trPr>
          <w:trHeight w:val="125"/>
        </w:trPr>
        <w:tc>
          <w:tcPr>
            <w:tcW w:w="720" w:type="dxa"/>
          </w:tcPr>
          <w:p w14:paraId="4433D71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3D09D7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536034C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28F073E" w14:textId="77777777" w:rsidTr="00A508E2">
        <w:trPr>
          <w:trHeight w:val="163"/>
        </w:trPr>
        <w:tc>
          <w:tcPr>
            <w:tcW w:w="720" w:type="dxa"/>
          </w:tcPr>
          <w:p w14:paraId="017CA73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286F88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84B79DD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37799651" w14:textId="77777777" w:rsidTr="00A508E2">
        <w:trPr>
          <w:trHeight w:val="105"/>
        </w:trPr>
        <w:tc>
          <w:tcPr>
            <w:tcW w:w="720" w:type="dxa"/>
          </w:tcPr>
          <w:p w14:paraId="4415794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6D9F1D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1F57D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80E1D08" w14:textId="77777777" w:rsidTr="00A508E2">
        <w:trPr>
          <w:trHeight w:val="60"/>
        </w:trPr>
        <w:tc>
          <w:tcPr>
            <w:tcW w:w="720" w:type="dxa"/>
          </w:tcPr>
          <w:p w14:paraId="4E8878B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48BF5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6078F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7174E98" w14:textId="77777777" w:rsidTr="00A508E2">
        <w:trPr>
          <w:trHeight w:val="60"/>
        </w:trPr>
        <w:tc>
          <w:tcPr>
            <w:tcW w:w="720" w:type="dxa"/>
          </w:tcPr>
          <w:p w14:paraId="307CB2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ADF2024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E0CCA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8C78D48" w14:textId="77777777" w:rsidTr="00A508E2">
        <w:trPr>
          <w:trHeight w:val="60"/>
        </w:trPr>
        <w:tc>
          <w:tcPr>
            <w:tcW w:w="720" w:type="dxa"/>
          </w:tcPr>
          <w:p w14:paraId="542F251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FADBCC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730736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1387173" w14:textId="77777777" w:rsidTr="00A508E2">
        <w:trPr>
          <w:trHeight w:val="85"/>
        </w:trPr>
        <w:tc>
          <w:tcPr>
            <w:tcW w:w="720" w:type="dxa"/>
          </w:tcPr>
          <w:p w14:paraId="7A83E7B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15D01D1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81B7A8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5D650B8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87880E8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1F5FA9B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249BDA3C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0A10060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23C48A1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5F29A1A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70EBA0E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B04600F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1E60966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10361C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79C9D877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F8245A4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3B6860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C41D35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455FEBC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121A406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142460B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529E3A85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1B37E074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9AA7757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6" w:name="OLE_LINK1"/>
      <w:bookmarkStart w:id="7" w:name="OLE_LINK2"/>
    </w:p>
    <w:p w14:paraId="2BB11D19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6"/>
    <w:bookmarkEnd w:id="7"/>
    <w:p w14:paraId="44B60F6A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r w:rsidR="00DC36AD">
        <w:rPr>
          <w:rFonts w:ascii="Sylfaen" w:hAnsi="Sylfaen" w:cs="Sylfaen"/>
          <w:spacing w:val="-3"/>
          <w:sz w:val="14"/>
          <w:szCs w:val="14"/>
          <w:lang w:val="ka-GE"/>
        </w:rPr>
        <w:t xml:space="preserve">ევექსის </w:t>
      </w:r>
      <w:proofErr w:type="gramStart"/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ჰოსპიტლები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“</w:t>
      </w:r>
      <w:proofErr w:type="gramEnd"/>
      <w:r w:rsidR="00DC36AD">
        <w:rPr>
          <w:rFonts w:ascii="Sylfaen" w:hAnsi="Sylfaen" w:cs="Sylfaen"/>
          <w:spacing w:val="-3"/>
          <w:sz w:val="14"/>
          <w:szCs w:val="14"/>
          <w:lang w:val="ka-GE"/>
        </w:rPr>
        <w:t>-სათვის სამეურნეო საქონლის მიწოდების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lastRenderedPageBreak/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77A2C5A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DC36AD">
        <w:rPr>
          <w:rFonts w:ascii="Sylfaen" w:hAnsi="Sylfaen"/>
          <w:sz w:val="14"/>
          <w:szCs w:val="14"/>
          <w:lang w:val="ka-GE"/>
        </w:rPr>
        <w:t>20</w:t>
      </w:r>
      <w:r w:rsidR="00DC36AD" w:rsidRPr="00DC36AD">
        <w:rPr>
          <w:rFonts w:ascii="Sylfaen" w:hAnsi="Sylfaen"/>
          <w:sz w:val="14"/>
          <w:szCs w:val="14"/>
          <w:lang w:val="ka-GE"/>
        </w:rPr>
        <w:t>20</w:t>
      </w:r>
      <w:r w:rsidR="00A508E2" w:rsidRPr="00DC36AD">
        <w:rPr>
          <w:rFonts w:ascii="Sylfaen" w:hAnsi="Sylfaen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4504402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F1EE32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6EFC283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5AA01E99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4BC2B237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073BD1A2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1CE5EBAD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B8F0BB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9C02F7B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CEA8C00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2D09C1D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A5DB615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81F3C3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154E13E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4051DF44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FEF021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2F92F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F2584B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D62284A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9B092B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5F9962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30232E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668A95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835DA2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4FFF38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A2F1DB8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C941035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73E9E7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48521392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FC5A7C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CC31C32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41D70E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80ED04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511748A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19B0B3EB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2AF2F36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57140C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4CF54F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0FB111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ACBBA9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74C2B3E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6C7DB9C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2E4C0A8A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363D197D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107A394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D1B566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CCFA8DB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E14DA">
        <w:rPr>
          <w:rFonts w:ascii="Sylfaen" w:hAnsi="Sylfaen" w:cs="LitNusx"/>
          <w:sz w:val="14"/>
          <w:szCs w:val="14"/>
          <w:lang w:val="ka-GE"/>
        </w:rPr>
        <w:t>9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4E14DA">
        <w:rPr>
          <w:rFonts w:ascii="Sylfaen" w:hAnsi="Sylfaen" w:cs="LitNusx"/>
          <w:sz w:val="14"/>
          <w:szCs w:val="14"/>
          <w:lang w:val="ka-GE"/>
        </w:rPr>
        <w:t>ოთხმოცდა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58DACC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72B2D1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E6E4F95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8EFDAC1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74A7C6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6376F2A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65485FC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48EAD49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09A7D26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1BFD40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0736C7E0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B9E84FC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6B60A29E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54B76E4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B1CED74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CE793F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0E345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FAA7E7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11080889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7C3C2B69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2B5A4B77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420DD27F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75129CE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FBD8B3D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5593A755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C87519B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E52661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A23AF2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603AF2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645825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296548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C3513F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B4B8D4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4C77862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0626A3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A90ECC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4D9A99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4B474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BFAC86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EE6440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2CC6DA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797607C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55D2D1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97C67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3A5876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48D29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4C3B69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414AA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AD9A32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A563CF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96D58A6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2EEA363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67FEC097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2F4077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36C8E661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43AE636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29E90B0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8219F6E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CEE2397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15CB" w14:textId="77777777" w:rsidR="002D64CE" w:rsidRDefault="002D64CE">
      <w:r>
        <w:separator/>
      </w:r>
    </w:p>
  </w:endnote>
  <w:endnote w:type="continuationSeparator" w:id="0">
    <w:p w14:paraId="3A42DA39" w14:textId="77777777" w:rsidR="002D64CE" w:rsidRDefault="002D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A1E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58C3F686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0D55EF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44A87C2D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02EB" w14:textId="77777777" w:rsidR="002D64CE" w:rsidRDefault="002D64CE">
      <w:r>
        <w:separator/>
      </w:r>
    </w:p>
  </w:footnote>
  <w:footnote w:type="continuationSeparator" w:id="0">
    <w:p w14:paraId="02CDD9F4" w14:textId="77777777" w:rsidR="002D64CE" w:rsidRDefault="002D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2D3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3D701ECE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247157087">
    <w:abstractNumId w:val="13"/>
  </w:num>
  <w:num w:numId="2" w16cid:durableId="1435978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568588">
    <w:abstractNumId w:val="7"/>
  </w:num>
  <w:num w:numId="4" w16cid:durableId="1258126946">
    <w:abstractNumId w:val="15"/>
  </w:num>
  <w:num w:numId="5" w16cid:durableId="1815486869">
    <w:abstractNumId w:val="30"/>
  </w:num>
  <w:num w:numId="6" w16cid:durableId="156457917">
    <w:abstractNumId w:val="17"/>
  </w:num>
  <w:num w:numId="7" w16cid:durableId="1196846960">
    <w:abstractNumId w:val="31"/>
  </w:num>
  <w:num w:numId="8" w16cid:durableId="1226188846">
    <w:abstractNumId w:val="37"/>
  </w:num>
  <w:num w:numId="9" w16cid:durableId="1091462788">
    <w:abstractNumId w:val="10"/>
  </w:num>
  <w:num w:numId="10" w16cid:durableId="512720547">
    <w:abstractNumId w:val="0"/>
  </w:num>
  <w:num w:numId="11" w16cid:durableId="797458623">
    <w:abstractNumId w:val="20"/>
  </w:num>
  <w:num w:numId="12" w16cid:durableId="1005746723">
    <w:abstractNumId w:val="11"/>
  </w:num>
  <w:num w:numId="13" w16cid:durableId="1039823406">
    <w:abstractNumId w:val="25"/>
  </w:num>
  <w:num w:numId="14" w16cid:durableId="1907379267">
    <w:abstractNumId w:val="22"/>
  </w:num>
  <w:num w:numId="15" w16cid:durableId="1234387233">
    <w:abstractNumId w:val="33"/>
  </w:num>
  <w:num w:numId="16" w16cid:durableId="968314797">
    <w:abstractNumId w:val="36"/>
  </w:num>
  <w:num w:numId="17" w16cid:durableId="1326133393">
    <w:abstractNumId w:val="1"/>
  </w:num>
  <w:num w:numId="18" w16cid:durableId="1833912433">
    <w:abstractNumId w:val="16"/>
  </w:num>
  <w:num w:numId="19" w16cid:durableId="28534390">
    <w:abstractNumId w:val="26"/>
  </w:num>
  <w:num w:numId="20" w16cid:durableId="37316303">
    <w:abstractNumId w:val="3"/>
  </w:num>
  <w:num w:numId="21" w16cid:durableId="192616192">
    <w:abstractNumId w:val="4"/>
  </w:num>
  <w:num w:numId="22" w16cid:durableId="645819280">
    <w:abstractNumId w:val="28"/>
  </w:num>
  <w:num w:numId="23" w16cid:durableId="966469280">
    <w:abstractNumId w:val="19"/>
  </w:num>
  <w:num w:numId="24" w16cid:durableId="1245798590">
    <w:abstractNumId w:val="23"/>
  </w:num>
  <w:num w:numId="25" w16cid:durableId="24060229">
    <w:abstractNumId w:val="32"/>
  </w:num>
  <w:num w:numId="26" w16cid:durableId="1205024652">
    <w:abstractNumId w:val="2"/>
  </w:num>
  <w:num w:numId="27" w16cid:durableId="1026558664">
    <w:abstractNumId w:val="18"/>
  </w:num>
  <w:num w:numId="28" w16cid:durableId="157500843">
    <w:abstractNumId w:val="24"/>
  </w:num>
  <w:num w:numId="29" w16cid:durableId="1398092263">
    <w:abstractNumId w:val="5"/>
  </w:num>
  <w:num w:numId="30" w16cid:durableId="1238705774">
    <w:abstractNumId w:val="27"/>
  </w:num>
  <w:num w:numId="31" w16cid:durableId="185217842">
    <w:abstractNumId w:val="21"/>
  </w:num>
  <w:num w:numId="32" w16cid:durableId="122118938">
    <w:abstractNumId w:val="9"/>
  </w:num>
  <w:num w:numId="33" w16cid:durableId="1265962358">
    <w:abstractNumId w:val="8"/>
  </w:num>
  <w:num w:numId="34" w16cid:durableId="1754817236">
    <w:abstractNumId w:val="29"/>
  </w:num>
  <w:num w:numId="35" w16cid:durableId="1597861919">
    <w:abstractNumId w:val="14"/>
  </w:num>
  <w:num w:numId="36" w16cid:durableId="2089307225">
    <w:abstractNumId w:val="12"/>
  </w:num>
  <w:num w:numId="37" w16cid:durableId="955137745">
    <w:abstractNumId w:val="35"/>
  </w:num>
  <w:num w:numId="38" w16cid:durableId="18475980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64CE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3701D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759B"/>
    <w:rsid w:val="004B0FE0"/>
    <w:rsid w:val="004C015B"/>
    <w:rsid w:val="004D4494"/>
    <w:rsid w:val="004E14DA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25AE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36AD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A1A03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FC31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F64C7-DE34-4635-9167-A44CEEFC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27600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Mari Chutkerashvili</cp:lastModifiedBy>
  <cp:revision>2</cp:revision>
  <dcterms:created xsi:type="dcterms:W3CDTF">2022-10-27T14:48:00Z</dcterms:created>
  <dcterms:modified xsi:type="dcterms:W3CDTF">2022-10-27T14:48:00Z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